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99DB7" w14:textId="77777777" w:rsidR="002879A2" w:rsidRDefault="002879A2"/>
    <w:p w14:paraId="725455E9" w14:textId="77777777" w:rsidR="00E06D16" w:rsidRDefault="00D55D8C">
      <w:r>
        <w:t xml:space="preserve"> </w:t>
      </w:r>
    </w:p>
    <w:p w14:paraId="2870C315" w14:textId="77777777" w:rsidR="00E06D16" w:rsidRPr="00E06D16" w:rsidRDefault="00E06D16" w:rsidP="00257B88">
      <w:pPr>
        <w:rPr>
          <w:b/>
          <w:bCs/>
          <w:sz w:val="40"/>
          <w:szCs w:val="40"/>
        </w:rPr>
      </w:pPr>
      <w:r w:rsidRPr="00E06D16">
        <w:rPr>
          <w:b/>
          <w:bCs/>
          <w:sz w:val="40"/>
          <w:szCs w:val="40"/>
        </w:rPr>
        <w:t>PROGRAMA INTEGRAL DE INGLÉS</w:t>
      </w:r>
    </w:p>
    <w:p w14:paraId="08F8C4CA" w14:textId="69EFF076" w:rsidR="00257B88" w:rsidRPr="00E06D16" w:rsidRDefault="004615DB" w:rsidP="00257B88">
      <w:pPr>
        <w:rPr>
          <w:b/>
          <w:bCs/>
          <w:sz w:val="36"/>
          <w:szCs w:val="36"/>
        </w:rPr>
      </w:pPr>
      <w:r w:rsidRPr="00E06D16">
        <w:rPr>
          <w:b/>
          <w:bCs/>
          <w:sz w:val="36"/>
          <w:szCs w:val="36"/>
        </w:rPr>
        <w:t xml:space="preserve">Calendario </w:t>
      </w:r>
      <w:r w:rsidR="00005206">
        <w:rPr>
          <w:b/>
          <w:bCs/>
          <w:sz w:val="36"/>
          <w:szCs w:val="36"/>
        </w:rPr>
        <w:t>a</w:t>
      </w:r>
      <w:r w:rsidR="00765EA1" w:rsidRPr="00E06D16">
        <w:rPr>
          <w:b/>
          <w:bCs/>
          <w:sz w:val="36"/>
          <w:szCs w:val="36"/>
        </w:rPr>
        <w:t xml:space="preserve">cadémico </w:t>
      </w:r>
      <w:r w:rsidR="00AE55A6" w:rsidRPr="00E06D16">
        <w:rPr>
          <w:b/>
          <w:bCs/>
          <w:sz w:val="36"/>
          <w:szCs w:val="36"/>
        </w:rPr>
        <w:t>20</w:t>
      </w:r>
      <w:r w:rsidR="005F256F" w:rsidRPr="00E06D16">
        <w:rPr>
          <w:b/>
          <w:bCs/>
          <w:sz w:val="36"/>
          <w:szCs w:val="36"/>
        </w:rPr>
        <w:t>2</w:t>
      </w:r>
      <w:r w:rsidR="00F162A9">
        <w:rPr>
          <w:b/>
          <w:bCs/>
          <w:sz w:val="36"/>
          <w:szCs w:val="36"/>
        </w:rPr>
        <w:t>1</w:t>
      </w:r>
      <w:r w:rsidR="00A4659E" w:rsidRPr="00E06D16">
        <w:rPr>
          <w:b/>
          <w:bCs/>
          <w:sz w:val="36"/>
          <w:szCs w:val="36"/>
        </w:rPr>
        <w:t>-</w:t>
      </w:r>
      <w:ins w:id="0" w:author="Cesar" w:date="2021-06-15T10:16:00Z">
        <w:r w:rsidR="000A6A04">
          <w:rPr>
            <w:b/>
            <w:bCs/>
            <w:sz w:val="36"/>
            <w:szCs w:val="36"/>
          </w:rPr>
          <w:t>2</w:t>
        </w:r>
      </w:ins>
      <w:ins w:id="1" w:author="Cesar" w:date="2021-06-15T10:29:00Z">
        <w:r w:rsidR="009A6C33">
          <w:rPr>
            <w:b/>
            <w:bCs/>
            <w:sz w:val="36"/>
            <w:szCs w:val="36"/>
          </w:rPr>
          <w:t>*</w:t>
        </w:r>
      </w:ins>
      <w:del w:id="2" w:author="Cesar" w:date="2021-06-15T10:16:00Z">
        <w:r w:rsidR="00E60704" w:rsidDel="000A6A04">
          <w:rPr>
            <w:b/>
            <w:bCs/>
            <w:sz w:val="36"/>
            <w:szCs w:val="36"/>
          </w:rPr>
          <w:delText>1</w:delText>
        </w:r>
      </w:del>
    </w:p>
    <w:p w14:paraId="4AA229C9" w14:textId="77777777" w:rsidR="00E06D16" w:rsidRPr="00C3662B" w:rsidRDefault="00E06D16" w:rsidP="00257B88">
      <w:pPr>
        <w:rPr>
          <w:sz w:val="44"/>
          <w:szCs w:val="4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3" w:author="Cesar" w:date="2021-06-15T10:16:00Z">
          <w:tblPr>
            <w:tblW w:w="0" w:type="auto"/>
            <w:shd w:val="clear" w:color="auto" w:fill="FFFFFF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4703"/>
        <w:gridCol w:w="4641"/>
        <w:tblGridChange w:id="4">
          <w:tblGrid>
            <w:gridCol w:w="4703"/>
            <w:gridCol w:w="4641"/>
          </w:tblGrid>
        </w:tblGridChange>
      </w:tblGrid>
      <w:tr w:rsidR="005A0A93" w:rsidRPr="002F21FC" w14:paraId="407F2395" w14:textId="77777777" w:rsidTr="000A6A04">
        <w:trPr>
          <w:trHeight w:val="20"/>
          <w:trPrChange w:id="5" w:author="Cesar" w:date="2021-06-15T10:16:00Z">
            <w:trPr>
              <w:trHeight w:val="20"/>
            </w:trPr>
          </w:trPrChange>
        </w:trPr>
        <w:tc>
          <w:tcPr>
            <w:tcW w:w="4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  <w:tcPrChange w:id="6" w:author="Cesar" w:date="2021-06-15T10:16:00Z">
              <w:tcPr>
                <w:tcW w:w="4703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shd w:val="clear" w:color="auto" w:fill="D9D9D9" w:themeFill="background1" w:themeFillShade="D9"/>
                <w:tcMar>
                  <w:top w:w="150" w:type="dxa"/>
                  <w:left w:w="120" w:type="dxa"/>
                  <w:bottom w:w="150" w:type="dxa"/>
                  <w:right w:w="120" w:type="dxa"/>
                </w:tcMar>
                <w:vAlign w:val="bottom"/>
                <w:hideMark/>
              </w:tcPr>
            </w:tcPrChange>
          </w:tcPr>
          <w:p w14:paraId="4A29EAE5" w14:textId="77777777" w:rsidR="00257B88" w:rsidRPr="00BF789F" w:rsidRDefault="00005206" w:rsidP="008171D1">
            <w:pPr>
              <w:spacing w:after="0" w:line="240" w:lineRule="auto"/>
              <w:rPr>
                <w:rFonts w:cstheme="minorHAnsi"/>
                <w:b/>
              </w:rPr>
            </w:pPr>
            <w:r w:rsidRPr="00BF789F">
              <w:rPr>
                <w:rFonts w:cstheme="minorHAnsi"/>
                <w:b/>
              </w:rPr>
              <w:t xml:space="preserve">Inicio de clases </w:t>
            </w:r>
          </w:p>
        </w:tc>
        <w:tc>
          <w:tcPr>
            <w:tcW w:w="4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tcPrChange w:id="7" w:author="Cesar" w:date="2021-06-15T10:16:00Z">
              <w:tcPr>
                <w:tcW w:w="4641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shd w:val="clear" w:color="auto" w:fill="D9D9D9" w:themeFill="background1" w:themeFillShade="D9"/>
                <w:tcMar>
                  <w:top w:w="150" w:type="dxa"/>
                  <w:left w:w="120" w:type="dxa"/>
                  <w:bottom w:w="150" w:type="dxa"/>
                  <w:right w:w="120" w:type="dxa"/>
                </w:tcMar>
                <w:vAlign w:val="bottom"/>
              </w:tcPr>
            </w:tcPrChange>
          </w:tcPr>
          <w:p w14:paraId="45253C17" w14:textId="21CF6A1F" w:rsidR="00257B88" w:rsidRPr="00BF789F" w:rsidRDefault="000A6A04" w:rsidP="008171D1">
            <w:pPr>
              <w:spacing w:after="0" w:line="240" w:lineRule="auto"/>
              <w:rPr>
                <w:rFonts w:cstheme="minorHAnsi"/>
                <w:b/>
              </w:rPr>
            </w:pPr>
            <w:ins w:id="8" w:author="Cesar" w:date="2021-06-15T10:17:00Z">
              <w:r>
                <w:rPr>
                  <w:b/>
                </w:rPr>
                <w:t>Lunes 23 de agosto</w:t>
              </w:r>
            </w:ins>
            <w:del w:id="9" w:author="Cesar" w:date="2021-06-15T10:16:00Z">
              <w:r w:rsidR="00B11AC1" w:rsidRPr="000F048D" w:rsidDel="000A6A04">
                <w:rPr>
                  <w:b/>
                </w:rPr>
                <w:delText xml:space="preserve">Lunes </w:delText>
              </w:r>
              <w:r w:rsidR="00E60704" w:rsidDel="000A6A04">
                <w:rPr>
                  <w:b/>
                </w:rPr>
                <w:delText>5 de abril</w:delText>
              </w:r>
            </w:del>
          </w:p>
        </w:tc>
      </w:tr>
      <w:tr w:rsidR="005A0A93" w:rsidRPr="002F21FC" w14:paraId="22156366" w14:textId="77777777" w:rsidTr="008171D1">
        <w:trPr>
          <w:trHeight w:val="20"/>
        </w:trPr>
        <w:tc>
          <w:tcPr>
            <w:tcW w:w="4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</w:tcPr>
          <w:p w14:paraId="6884F42D" w14:textId="5E6B69E9" w:rsidR="00005206" w:rsidRPr="00BF789F" w:rsidRDefault="00005206" w:rsidP="008171D1">
            <w:pPr>
              <w:spacing w:after="0" w:line="240" w:lineRule="auto"/>
              <w:rPr>
                <w:rFonts w:cstheme="minorHAnsi"/>
              </w:rPr>
            </w:pPr>
            <w:r w:rsidRPr="00BF789F">
              <w:rPr>
                <w:rFonts w:cstheme="minorHAnsi"/>
              </w:rPr>
              <w:t>Práctica calificada</w:t>
            </w:r>
            <w:r w:rsidR="00715622">
              <w:rPr>
                <w:rFonts w:cstheme="minorHAnsi"/>
              </w:rPr>
              <w:t xml:space="preserve"> 1</w:t>
            </w:r>
          </w:p>
        </w:tc>
        <w:tc>
          <w:tcPr>
            <w:tcW w:w="4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</w:tcPr>
          <w:p w14:paraId="4F985583" w14:textId="3B1DBA1B" w:rsidR="00DC41D1" w:rsidRPr="00BF789F" w:rsidRDefault="002B2543" w:rsidP="008171D1">
            <w:pPr>
              <w:spacing w:after="0" w:line="240" w:lineRule="auto"/>
              <w:rPr>
                <w:rFonts w:cstheme="minorHAnsi"/>
              </w:rPr>
            </w:pPr>
            <w:ins w:id="10" w:author="Cesar" w:date="2021-06-15T10:25:00Z">
              <w:r>
                <w:rPr>
                  <w:rFonts w:cstheme="minorHAnsi"/>
                </w:rPr>
                <w:t>13 a 18 de septiembre</w:t>
              </w:r>
            </w:ins>
            <w:del w:id="11" w:author="Cesar" w:date="2021-06-15T10:16:00Z">
              <w:r w:rsidR="00E06246" w:rsidDel="000A6A04">
                <w:rPr>
                  <w:rFonts w:cstheme="minorHAnsi"/>
                </w:rPr>
                <w:delText>Del 26 al 30 de abril</w:delText>
              </w:r>
            </w:del>
          </w:p>
        </w:tc>
      </w:tr>
      <w:tr w:rsidR="00B11AC1" w:rsidRPr="002F21FC" w14:paraId="3A311C9B" w14:textId="77777777" w:rsidTr="008171D1">
        <w:trPr>
          <w:trHeight w:val="20"/>
        </w:trPr>
        <w:tc>
          <w:tcPr>
            <w:tcW w:w="4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14:paraId="29930D9B" w14:textId="77777777" w:rsidR="00B11AC1" w:rsidRPr="00BF789F" w:rsidRDefault="00B11AC1" w:rsidP="00B11AC1">
            <w:pPr>
              <w:spacing w:after="0" w:line="240" w:lineRule="auto"/>
              <w:rPr>
                <w:rFonts w:cstheme="minorHAnsi"/>
              </w:rPr>
            </w:pPr>
            <w:r w:rsidRPr="00BF789F">
              <w:rPr>
                <w:rFonts w:cstheme="minorHAnsi"/>
              </w:rPr>
              <w:t>Examen parcial</w:t>
            </w:r>
          </w:p>
        </w:tc>
        <w:tc>
          <w:tcPr>
            <w:tcW w:w="4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</w:tcPr>
          <w:p w14:paraId="097DCD14" w14:textId="01762F29" w:rsidR="00B11AC1" w:rsidRPr="00BF789F" w:rsidRDefault="002B2543" w:rsidP="00B11AC1">
            <w:pPr>
              <w:spacing w:after="0" w:line="240" w:lineRule="auto"/>
              <w:rPr>
                <w:rFonts w:cstheme="minorHAnsi"/>
              </w:rPr>
            </w:pPr>
            <w:ins w:id="12" w:author="Cesar" w:date="2021-06-15T10:26:00Z">
              <w:r>
                <w:rPr>
                  <w:rFonts w:cstheme="minorHAnsi"/>
                </w:rPr>
                <w:t>4 a 9 de octubre</w:t>
              </w:r>
            </w:ins>
            <w:del w:id="13" w:author="Cesar" w:date="2021-06-15T10:16:00Z">
              <w:r w:rsidR="00E06246" w:rsidDel="000A6A04">
                <w:rPr>
                  <w:rFonts w:cstheme="minorHAnsi"/>
                </w:rPr>
                <w:delText>Del 17 al</w:delText>
              </w:r>
              <w:r w:rsidR="00E60704" w:rsidDel="000A6A04">
                <w:rPr>
                  <w:rFonts w:cstheme="minorHAnsi"/>
                </w:rPr>
                <w:delText xml:space="preserve"> 22 de mayo</w:delText>
              </w:r>
            </w:del>
          </w:p>
        </w:tc>
      </w:tr>
      <w:tr w:rsidR="00B11AC1" w:rsidRPr="00715622" w14:paraId="1683AD0E" w14:textId="77777777" w:rsidTr="00BF789F">
        <w:trPr>
          <w:trHeight w:val="20"/>
        </w:trPr>
        <w:tc>
          <w:tcPr>
            <w:tcW w:w="4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</w:tcPr>
          <w:p w14:paraId="4C8EFE72" w14:textId="0548014F" w:rsidR="00B11AC1" w:rsidRPr="00BF789F" w:rsidRDefault="00B11AC1" w:rsidP="00B11AC1">
            <w:pPr>
              <w:spacing w:after="0" w:line="240" w:lineRule="auto"/>
              <w:rPr>
                <w:rFonts w:cstheme="minorHAnsi"/>
                <w:bCs/>
              </w:rPr>
            </w:pPr>
            <w:r w:rsidRPr="00BF789F">
              <w:rPr>
                <w:rFonts w:cstheme="minorHAnsi"/>
                <w:bCs/>
              </w:rPr>
              <w:t>Práctica calificada 2</w:t>
            </w:r>
          </w:p>
        </w:tc>
        <w:tc>
          <w:tcPr>
            <w:tcW w:w="4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</w:tcPr>
          <w:p w14:paraId="24C43721" w14:textId="790EEC25" w:rsidR="00B11AC1" w:rsidRPr="00BF789F" w:rsidRDefault="002B2543" w:rsidP="00B11AC1">
            <w:pPr>
              <w:spacing w:after="0" w:line="240" w:lineRule="auto"/>
              <w:rPr>
                <w:rFonts w:cstheme="minorHAnsi"/>
                <w:bCs/>
              </w:rPr>
            </w:pPr>
            <w:ins w:id="14" w:author="Cesar" w:date="2021-06-15T10:26:00Z">
              <w:r>
                <w:rPr>
                  <w:rFonts w:cstheme="minorHAnsi"/>
                  <w:bCs/>
                </w:rPr>
                <w:t>1 a 6 de noviembre</w:t>
              </w:r>
            </w:ins>
            <w:del w:id="15" w:author="Cesar" w:date="2021-06-15T10:16:00Z">
              <w:r w:rsidR="00E06246" w:rsidDel="000A6A04">
                <w:rPr>
                  <w:rFonts w:cstheme="minorHAnsi"/>
                  <w:bCs/>
                </w:rPr>
                <w:delText>Del 14 al</w:delText>
              </w:r>
              <w:r w:rsidR="00E60704" w:rsidDel="000A6A04">
                <w:rPr>
                  <w:rFonts w:cstheme="minorHAnsi"/>
                  <w:bCs/>
                </w:rPr>
                <w:delText xml:space="preserve"> 19 de junio</w:delText>
              </w:r>
            </w:del>
          </w:p>
        </w:tc>
      </w:tr>
      <w:tr w:rsidR="00B11AC1" w:rsidRPr="002F21FC" w14:paraId="7C54286A" w14:textId="77777777" w:rsidTr="00BF789F">
        <w:trPr>
          <w:trHeight w:val="20"/>
        </w:trPr>
        <w:tc>
          <w:tcPr>
            <w:tcW w:w="4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5F19F386" w14:textId="77777777" w:rsidR="00B11AC1" w:rsidRPr="00BF789F" w:rsidRDefault="00B11AC1" w:rsidP="00B11AC1">
            <w:pPr>
              <w:spacing w:after="0" w:line="240" w:lineRule="auto"/>
              <w:rPr>
                <w:rFonts w:cstheme="minorHAnsi"/>
                <w:b/>
              </w:rPr>
            </w:pPr>
            <w:r w:rsidRPr="00BF789F">
              <w:rPr>
                <w:rFonts w:cstheme="minorHAnsi"/>
                <w:b/>
              </w:rPr>
              <w:t xml:space="preserve">Último día de clases </w:t>
            </w:r>
          </w:p>
        </w:tc>
        <w:tc>
          <w:tcPr>
            <w:tcW w:w="4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</w:tcPr>
          <w:p w14:paraId="01A043C2" w14:textId="3ACE131B" w:rsidR="00B11AC1" w:rsidRPr="00BF789F" w:rsidRDefault="002B2543" w:rsidP="00B11AC1">
            <w:pPr>
              <w:spacing w:after="0" w:line="240" w:lineRule="auto"/>
              <w:rPr>
                <w:rFonts w:cstheme="minorHAnsi"/>
                <w:b/>
              </w:rPr>
            </w:pPr>
            <w:ins w:id="16" w:author="Cesar" w:date="2021-06-15T10:26:00Z">
              <w:r>
                <w:rPr>
                  <w:rFonts w:cstheme="minorHAnsi"/>
                  <w:b/>
                </w:rPr>
                <w:t>27 de noviembre</w:t>
              </w:r>
            </w:ins>
            <w:del w:id="17" w:author="Cesar" w:date="2021-06-15T10:16:00Z">
              <w:r w:rsidR="00E60704" w:rsidDel="000A6A04">
                <w:rPr>
                  <w:rFonts w:cstheme="minorHAnsi"/>
                  <w:b/>
                </w:rPr>
                <w:delText>Sábado 10 de julio</w:delText>
              </w:r>
            </w:del>
          </w:p>
        </w:tc>
      </w:tr>
      <w:tr w:rsidR="00B11AC1" w:rsidRPr="002F21FC" w14:paraId="41E5E758" w14:textId="77777777" w:rsidTr="00BF789F">
        <w:trPr>
          <w:trHeight w:val="20"/>
        </w:trPr>
        <w:tc>
          <w:tcPr>
            <w:tcW w:w="4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14:paraId="439F5A87" w14:textId="77777777" w:rsidR="00B11AC1" w:rsidRPr="00BF789F" w:rsidRDefault="00B11AC1" w:rsidP="00B11AC1">
            <w:pPr>
              <w:spacing w:after="0" w:line="240" w:lineRule="auto"/>
              <w:rPr>
                <w:rFonts w:cstheme="minorHAnsi"/>
              </w:rPr>
            </w:pPr>
            <w:r w:rsidRPr="00BF789F">
              <w:rPr>
                <w:rFonts w:cstheme="minorHAnsi"/>
              </w:rPr>
              <w:t>Examen final</w:t>
            </w:r>
          </w:p>
        </w:tc>
        <w:tc>
          <w:tcPr>
            <w:tcW w:w="4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</w:tcPr>
          <w:p w14:paraId="5360C156" w14:textId="2D77AF4C" w:rsidR="00B11AC1" w:rsidRPr="00BF789F" w:rsidRDefault="002B2543" w:rsidP="00B11AC1">
            <w:pPr>
              <w:spacing w:after="0" w:line="240" w:lineRule="auto"/>
              <w:rPr>
                <w:rFonts w:cstheme="minorHAnsi"/>
              </w:rPr>
            </w:pPr>
            <w:ins w:id="18" w:author="Cesar" w:date="2021-06-15T10:26:00Z">
              <w:r>
                <w:rPr>
                  <w:rFonts w:cstheme="minorHAnsi"/>
                </w:rPr>
                <w:t>22 a 27 de noviembre</w:t>
              </w:r>
            </w:ins>
            <w:del w:id="19" w:author="Cesar" w:date="2021-06-15T10:16:00Z">
              <w:r w:rsidR="00E06246" w:rsidDel="000A6A04">
                <w:rPr>
                  <w:rFonts w:cstheme="minorHAnsi"/>
                </w:rPr>
                <w:delText>Del 5 al</w:delText>
              </w:r>
              <w:r w:rsidR="00E60704" w:rsidDel="000A6A04">
                <w:rPr>
                  <w:rFonts w:cstheme="minorHAnsi"/>
                </w:rPr>
                <w:delText xml:space="preserve"> 10 de julio</w:delText>
              </w:r>
            </w:del>
          </w:p>
        </w:tc>
      </w:tr>
      <w:tr w:rsidR="00B11AC1" w:rsidRPr="002F21FC" w14:paraId="351D59E7" w14:textId="77777777" w:rsidTr="00151DB3">
        <w:trPr>
          <w:trHeight w:val="20"/>
        </w:trPr>
        <w:tc>
          <w:tcPr>
            <w:tcW w:w="4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</w:tcPr>
          <w:p w14:paraId="2BE8F269" w14:textId="77777777" w:rsidR="00B11AC1" w:rsidRPr="00BF789F" w:rsidRDefault="00B11AC1" w:rsidP="00B11AC1">
            <w:pPr>
              <w:spacing w:after="0" w:line="240" w:lineRule="auto"/>
              <w:rPr>
                <w:rFonts w:cstheme="minorHAnsi"/>
              </w:rPr>
            </w:pPr>
            <w:r w:rsidRPr="00BF789F">
              <w:rPr>
                <w:rFonts w:cstheme="minorHAnsi"/>
              </w:rPr>
              <w:t xml:space="preserve">Exámenes rezagados </w:t>
            </w:r>
          </w:p>
        </w:tc>
        <w:tc>
          <w:tcPr>
            <w:tcW w:w="4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</w:tcPr>
          <w:p w14:paraId="22A87F03" w14:textId="1B917EDE" w:rsidR="00B11AC1" w:rsidRPr="00B11AC1" w:rsidRDefault="002B2543" w:rsidP="00B11AC1">
            <w:pPr>
              <w:spacing w:after="0" w:line="240" w:lineRule="auto"/>
              <w:rPr>
                <w:rFonts w:cstheme="minorHAnsi"/>
                <w:bCs/>
              </w:rPr>
            </w:pPr>
            <w:ins w:id="20" w:author="Cesar" w:date="2021-06-15T10:26:00Z">
              <w:r>
                <w:rPr>
                  <w:rFonts w:cstheme="minorHAnsi"/>
                  <w:bCs/>
                </w:rPr>
                <w:t>29 de noviembre</w:t>
              </w:r>
            </w:ins>
            <w:ins w:id="21" w:author="Nati" w:date="2021-02-22T09:54:00Z">
              <w:del w:id="22" w:author="Cesar" w:date="2021-06-15T10:16:00Z">
                <w:r w:rsidR="005C66E6" w:rsidDel="000A6A04">
                  <w:rPr>
                    <w:rFonts w:cstheme="minorHAnsi"/>
                    <w:bCs/>
                  </w:rPr>
                  <w:delText>L</w:delText>
                </w:r>
              </w:del>
            </w:ins>
            <w:del w:id="23" w:author="Cesar" w:date="2021-06-15T10:16:00Z">
              <w:r w:rsidR="00E60704" w:rsidDel="000A6A04">
                <w:rPr>
                  <w:rFonts w:cstheme="minorHAnsi"/>
                  <w:bCs/>
                </w:rPr>
                <w:delText>lunes 12 de julio</w:delText>
              </w:r>
            </w:del>
          </w:p>
        </w:tc>
      </w:tr>
      <w:tr w:rsidR="00B11AC1" w:rsidRPr="002F21FC" w14:paraId="7EB83FA2" w14:textId="77777777" w:rsidTr="008171D1">
        <w:trPr>
          <w:trHeight w:val="20"/>
        </w:trPr>
        <w:tc>
          <w:tcPr>
            <w:tcW w:w="4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</w:tcPr>
          <w:p w14:paraId="420EB528" w14:textId="77777777" w:rsidR="00B11AC1" w:rsidRPr="00BF789F" w:rsidRDefault="00B11AC1" w:rsidP="00B11AC1">
            <w:pPr>
              <w:spacing w:after="0" w:line="240" w:lineRule="auto"/>
              <w:rPr>
                <w:rFonts w:cstheme="minorHAnsi"/>
              </w:rPr>
            </w:pPr>
            <w:r w:rsidRPr="00BF789F">
              <w:rPr>
                <w:rFonts w:cstheme="minorHAnsi"/>
              </w:rPr>
              <w:t xml:space="preserve">Entrega de notas </w:t>
            </w:r>
          </w:p>
        </w:tc>
        <w:tc>
          <w:tcPr>
            <w:tcW w:w="4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</w:tcPr>
          <w:p w14:paraId="494888E3" w14:textId="38083D45" w:rsidR="00B11AC1" w:rsidRPr="00BF789F" w:rsidRDefault="002B2543" w:rsidP="00B11AC1">
            <w:pPr>
              <w:spacing w:after="0" w:line="240" w:lineRule="auto"/>
              <w:rPr>
                <w:rFonts w:cstheme="minorHAnsi"/>
              </w:rPr>
            </w:pPr>
            <w:ins w:id="24" w:author="Cesar" w:date="2021-06-15T10:26:00Z">
              <w:r>
                <w:rPr>
                  <w:rFonts w:cstheme="minorHAnsi"/>
                </w:rPr>
                <w:t>2 y 3 de diciembre</w:t>
              </w:r>
            </w:ins>
            <w:ins w:id="25" w:author="Nati" w:date="2021-02-22T09:54:00Z">
              <w:del w:id="26" w:author="Cesar" w:date="2021-06-15T10:16:00Z">
                <w:r w:rsidR="005C66E6" w:rsidDel="000A6A04">
                  <w:rPr>
                    <w:rFonts w:cstheme="minorHAnsi"/>
                  </w:rPr>
                  <w:delText>M</w:delText>
                </w:r>
              </w:del>
            </w:ins>
            <w:del w:id="27" w:author="Cesar" w:date="2021-06-15T10:16:00Z">
              <w:r w:rsidR="00E60704" w:rsidDel="000A6A04">
                <w:rPr>
                  <w:rFonts w:cstheme="minorHAnsi"/>
                </w:rPr>
                <w:delText>miércoles 14 y jueves 15 de julio</w:delText>
              </w:r>
            </w:del>
          </w:p>
        </w:tc>
      </w:tr>
      <w:tr w:rsidR="00B11AC1" w:rsidRPr="002F21FC" w14:paraId="3B788906" w14:textId="77777777" w:rsidTr="008171D1">
        <w:trPr>
          <w:trHeight w:val="20"/>
        </w:trPr>
        <w:tc>
          <w:tcPr>
            <w:tcW w:w="4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</w:tcPr>
          <w:p w14:paraId="7D6E1B84" w14:textId="77777777" w:rsidR="00B11AC1" w:rsidRPr="00BF789F" w:rsidRDefault="00B11AC1" w:rsidP="00B11AC1">
            <w:pPr>
              <w:spacing w:after="0" w:line="240" w:lineRule="auto"/>
              <w:rPr>
                <w:rFonts w:cstheme="minorHAnsi"/>
              </w:rPr>
            </w:pPr>
            <w:r w:rsidRPr="00BF789F">
              <w:rPr>
                <w:rFonts w:cstheme="minorHAnsi"/>
              </w:rPr>
              <w:t>Fin del periodo académico</w:t>
            </w:r>
          </w:p>
        </w:tc>
        <w:tc>
          <w:tcPr>
            <w:tcW w:w="4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</w:tcPr>
          <w:p w14:paraId="042285ED" w14:textId="6EAB4CA2" w:rsidR="00B11AC1" w:rsidRPr="00BF789F" w:rsidRDefault="002B2543" w:rsidP="00B11AC1">
            <w:pPr>
              <w:spacing w:after="0" w:line="240" w:lineRule="auto"/>
              <w:rPr>
                <w:rFonts w:cstheme="minorHAnsi"/>
              </w:rPr>
            </w:pPr>
            <w:ins w:id="28" w:author="Cesar" w:date="2021-06-15T10:27:00Z">
              <w:r>
                <w:rPr>
                  <w:rFonts w:cstheme="minorHAnsi"/>
                </w:rPr>
                <w:t>11 de diciembre</w:t>
              </w:r>
            </w:ins>
            <w:del w:id="29" w:author="Cesar" w:date="2021-06-15T10:16:00Z">
              <w:r w:rsidR="00E60704" w:rsidDel="000A6A04">
                <w:rPr>
                  <w:rFonts w:cstheme="minorHAnsi"/>
                </w:rPr>
                <w:delText>Sábado 17 de julio</w:delText>
              </w:r>
            </w:del>
          </w:p>
        </w:tc>
      </w:tr>
    </w:tbl>
    <w:p w14:paraId="1A2D804D" w14:textId="34E8C3CC" w:rsidR="00257B88" w:rsidRDefault="00257B88">
      <w:pPr>
        <w:rPr>
          <w:ins w:id="30" w:author="Cesar" w:date="2021-06-15T10:29:00Z"/>
        </w:rPr>
      </w:pPr>
    </w:p>
    <w:p w14:paraId="60AC3649" w14:textId="163FBA13" w:rsidR="009A6C33" w:rsidRDefault="009A6C33">
      <w:ins w:id="31" w:author="Cesar" w:date="2021-06-15T10:29:00Z">
        <w:r>
          <w:t>*Calendario sujeto a modificaciones.</w:t>
        </w:r>
      </w:ins>
    </w:p>
    <w:sectPr w:rsidR="009A6C33" w:rsidSect="00E06D16">
      <w:headerReference w:type="default" r:id="rId7"/>
      <w:pgSz w:w="12240" w:h="15840"/>
      <w:pgMar w:top="2269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15848" w14:textId="77777777" w:rsidR="001803F1" w:rsidRDefault="001803F1" w:rsidP="00E06D16">
      <w:pPr>
        <w:spacing w:after="0" w:line="240" w:lineRule="auto"/>
      </w:pPr>
      <w:r>
        <w:separator/>
      </w:r>
    </w:p>
  </w:endnote>
  <w:endnote w:type="continuationSeparator" w:id="0">
    <w:p w14:paraId="3C212BCD" w14:textId="77777777" w:rsidR="001803F1" w:rsidRDefault="001803F1" w:rsidP="00E0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2A015" w14:textId="77777777" w:rsidR="001803F1" w:rsidRDefault="001803F1" w:rsidP="00E06D16">
      <w:pPr>
        <w:spacing w:after="0" w:line="240" w:lineRule="auto"/>
      </w:pPr>
      <w:r>
        <w:separator/>
      </w:r>
    </w:p>
  </w:footnote>
  <w:footnote w:type="continuationSeparator" w:id="0">
    <w:p w14:paraId="6C18E7EA" w14:textId="77777777" w:rsidR="001803F1" w:rsidRDefault="001803F1" w:rsidP="00E0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EE2B" w14:textId="77777777" w:rsidR="00E06D16" w:rsidRDefault="00E06D16">
    <w:pPr>
      <w:pStyle w:val="Encabezado"/>
    </w:pPr>
    <w:r>
      <w:rPr>
        <w:noProof/>
        <w:lang w:val="en-US" w:eastAsia="ja-JP"/>
      </w:rPr>
      <w:drawing>
        <wp:anchor distT="0" distB="0" distL="114300" distR="114300" simplePos="0" relativeHeight="251660288" behindDoc="1" locked="0" layoutInCell="1" allowOverlap="1" wp14:anchorId="701375CF" wp14:editId="359B77B7">
          <wp:simplePos x="0" y="0"/>
          <wp:positionH relativeFrom="column">
            <wp:posOffset>4756753</wp:posOffset>
          </wp:positionH>
          <wp:positionV relativeFrom="paragraph">
            <wp:posOffset>156186</wp:posOffset>
          </wp:positionV>
          <wp:extent cx="1082040" cy="633730"/>
          <wp:effectExtent l="0" t="0" r="0" b="0"/>
          <wp:wrapTight wrapText="bothSides">
            <wp:wrapPolygon edited="0">
              <wp:start x="1141" y="1299"/>
              <wp:lineTo x="761" y="3246"/>
              <wp:lineTo x="0" y="19479"/>
              <wp:lineTo x="7986" y="19479"/>
              <wp:lineTo x="8746" y="18180"/>
              <wp:lineTo x="15972" y="13635"/>
              <wp:lineTo x="18254" y="12986"/>
              <wp:lineTo x="20915" y="7142"/>
              <wp:lineTo x="20915" y="1299"/>
              <wp:lineTo x="1141" y="1299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TRO_DE_IDIOMA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en-US" w:eastAsia="ja-JP"/>
      </w:rPr>
      <w:drawing>
        <wp:anchor distT="0" distB="0" distL="114300" distR="114300" simplePos="0" relativeHeight="251659264" behindDoc="0" locked="0" layoutInCell="1" allowOverlap="1" wp14:anchorId="284C8884" wp14:editId="1B1DEC0C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1847215" cy="926465"/>
          <wp:effectExtent l="0" t="0" r="635" b="698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6A7"/>
    <w:multiLevelType w:val="hybridMultilevel"/>
    <w:tmpl w:val="36721BB4"/>
    <w:lvl w:ilvl="0" w:tplc="62085F2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15A9A"/>
    <w:multiLevelType w:val="hybridMultilevel"/>
    <w:tmpl w:val="7B2E132E"/>
    <w:lvl w:ilvl="0" w:tplc="01B4AA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sar">
    <w15:presenceInfo w15:providerId="Windows Live" w15:userId="c7daa9623a66759f"/>
  </w15:person>
  <w15:person w15:author="Nati">
    <w15:presenceInfo w15:providerId="None" w15:userId="Na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B88"/>
    <w:rsid w:val="00005206"/>
    <w:rsid w:val="00015367"/>
    <w:rsid w:val="00021413"/>
    <w:rsid w:val="00052002"/>
    <w:rsid w:val="00053354"/>
    <w:rsid w:val="000834D1"/>
    <w:rsid w:val="000A6A04"/>
    <w:rsid w:val="000C3175"/>
    <w:rsid w:val="000D6558"/>
    <w:rsid w:val="000F048D"/>
    <w:rsid w:val="000F1279"/>
    <w:rsid w:val="00114C51"/>
    <w:rsid w:val="00151DB3"/>
    <w:rsid w:val="001803F1"/>
    <w:rsid w:val="00185657"/>
    <w:rsid w:val="0019560A"/>
    <w:rsid w:val="001B0156"/>
    <w:rsid w:val="001D7E63"/>
    <w:rsid w:val="001F535D"/>
    <w:rsid w:val="00235662"/>
    <w:rsid w:val="00257B88"/>
    <w:rsid w:val="002879A2"/>
    <w:rsid w:val="002918B2"/>
    <w:rsid w:val="00293876"/>
    <w:rsid w:val="002B2543"/>
    <w:rsid w:val="002F21FC"/>
    <w:rsid w:val="00331797"/>
    <w:rsid w:val="00331825"/>
    <w:rsid w:val="003B1410"/>
    <w:rsid w:val="00417795"/>
    <w:rsid w:val="0042312A"/>
    <w:rsid w:val="004313A8"/>
    <w:rsid w:val="004615DB"/>
    <w:rsid w:val="004A4A13"/>
    <w:rsid w:val="004F3308"/>
    <w:rsid w:val="00506302"/>
    <w:rsid w:val="005472C4"/>
    <w:rsid w:val="005A0A93"/>
    <w:rsid w:val="005C66E6"/>
    <w:rsid w:val="005E7EA0"/>
    <w:rsid w:val="005F256F"/>
    <w:rsid w:val="00602314"/>
    <w:rsid w:val="006051D6"/>
    <w:rsid w:val="0061327A"/>
    <w:rsid w:val="00651B55"/>
    <w:rsid w:val="006627A8"/>
    <w:rsid w:val="006A2817"/>
    <w:rsid w:val="006C3812"/>
    <w:rsid w:val="006C7555"/>
    <w:rsid w:val="00707F77"/>
    <w:rsid w:val="00715622"/>
    <w:rsid w:val="007445C1"/>
    <w:rsid w:val="00765EA1"/>
    <w:rsid w:val="00784F34"/>
    <w:rsid w:val="0079170E"/>
    <w:rsid w:val="00810B62"/>
    <w:rsid w:val="008171D1"/>
    <w:rsid w:val="00835D1F"/>
    <w:rsid w:val="00870D52"/>
    <w:rsid w:val="008B46B8"/>
    <w:rsid w:val="008D4870"/>
    <w:rsid w:val="009A6C33"/>
    <w:rsid w:val="009C298F"/>
    <w:rsid w:val="009F5F17"/>
    <w:rsid w:val="00A4659E"/>
    <w:rsid w:val="00A5356E"/>
    <w:rsid w:val="00AA3151"/>
    <w:rsid w:val="00AE55A6"/>
    <w:rsid w:val="00B11AC1"/>
    <w:rsid w:val="00B528E5"/>
    <w:rsid w:val="00B65790"/>
    <w:rsid w:val="00B96F6A"/>
    <w:rsid w:val="00BF789F"/>
    <w:rsid w:val="00BF78F5"/>
    <w:rsid w:val="00C22578"/>
    <w:rsid w:val="00C26F20"/>
    <w:rsid w:val="00C3662B"/>
    <w:rsid w:val="00C75682"/>
    <w:rsid w:val="00CC74F7"/>
    <w:rsid w:val="00CD6995"/>
    <w:rsid w:val="00CE3251"/>
    <w:rsid w:val="00D55D8C"/>
    <w:rsid w:val="00D61A92"/>
    <w:rsid w:val="00D675A8"/>
    <w:rsid w:val="00DB3A1B"/>
    <w:rsid w:val="00DB71A7"/>
    <w:rsid w:val="00DC41D1"/>
    <w:rsid w:val="00E06246"/>
    <w:rsid w:val="00E06D16"/>
    <w:rsid w:val="00E54195"/>
    <w:rsid w:val="00E60499"/>
    <w:rsid w:val="00E60704"/>
    <w:rsid w:val="00E65530"/>
    <w:rsid w:val="00E801F0"/>
    <w:rsid w:val="00E92E37"/>
    <w:rsid w:val="00ED3338"/>
    <w:rsid w:val="00ED3CF2"/>
    <w:rsid w:val="00EF1F7B"/>
    <w:rsid w:val="00F162A9"/>
    <w:rsid w:val="00F56E8C"/>
    <w:rsid w:val="00F9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E7E5AC"/>
  <w15:chartTrackingRefBased/>
  <w15:docId w15:val="{01249743-EDD0-41EC-B7E7-14F151FA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15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B01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6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D16"/>
  </w:style>
  <w:style w:type="paragraph" w:styleId="Piedepgina">
    <w:name w:val="footer"/>
    <w:basedOn w:val="Normal"/>
    <w:link w:val="PiedepginaCar"/>
    <w:uiPriority w:val="99"/>
    <w:unhideWhenUsed/>
    <w:rsid w:val="00E06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a Usuarios</dc:creator>
  <cp:keywords/>
  <dc:description/>
  <cp:lastModifiedBy>raquel vega</cp:lastModifiedBy>
  <cp:revision>3</cp:revision>
  <cp:lastPrinted>2020-02-07T15:33:00Z</cp:lastPrinted>
  <dcterms:created xsi:type="dcterms:W3CDTF">2021-06-21T17:27:00Z</dcterms:created>
  <dcterms:modified xsi:type="dcterms:W3CDTF">2021-06-21T17:27:00Z</dcterms:modified>
</cp:coreProperties>
</file>