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BD27" w14:textId="77777777" w:rsidR="002879A2" w:rsidRDefault="002879A2"/>
    <w:p w14:paraId="4C1B7827" w14:textId="77777777" w:rsidR="00E06D16" w:rsidRDefault="00D55D8C" w:rsidP="00257B88">
      <w:pPr>
        <w:rPr>
          <w:b/>
          <w:bCs/>
          <w:sz w:val="40"/>
          <w:szCs w:val="40"/>
        </w:rPr>
      </w:pPr>
      <w:r>
        <w:t xml:space="preserve"> </w:t>
      </w:r>
      <w:r w:rsidR="00E06D16" w:rsidRPr="00E06D16">
        <w:rPr>
          <w:b/>
          <w:bCs/>
          <w:sz w:val="40"/>
          <w:szCs w:val="40"/>
        </w:rPr>
        <w:t>PROGRAMA INTEGRAL DE INGLÉS</w:t>
      </w:r>
    </w:p>
    <w:p w14:paraId="54DD5B17" w14:textId="7D0D5B5A" w:rsidR="00257B88" w:rsidRDefault="004615DB" w:rsidP="00257B88">
      <w:pPr>
        <w:rPr>
          <w:b/>
          <w:bCs/>
          <w:sz w:val="36"/>
          <w:szCs w:val="36"/>
        </w:rPr>
      </w:pPr>
      <w:r w:rsidRPr="00E06D16">
        <w:rPr>
          <w:b/>
          <w:bCs/>
          <w:sz w:val="36"/>
          <w:szCs w:val="36"/>
        </w:rPr>
        <w:t xml:space="preserve">Calendario </w:t>
      </w:r>
      <w:r w:rsidR="006B353A">
        <w:rPr>
          <w:b/>
          <w:bCs/>
          <w:sz w:val="36"/>
          <w:szCs w:val="36"/>
        </w:rPr>
        <w:t xml:space="preserve">de </w:t>
      </w:r>
      <w:r w:rsidR="00E80673">
        <w:rPr>
          <w:b/>
          <w:bCs/>
          <w:sz w:val="36"/>
          <w:szCs w:val="36"/>
        </w:rPr>
        <w:t>m</w:t>
      </w:r>
      <w:r w:rsidR="006B353A">
        <w:rPr>
          <w:b/>
          <w:bCs/>
          <w:sz w:val="36"/>
          <w:szCs w:val="36"/>
        </w:rPr>
        <w:t xml:space="preserve">atrícula </w:t>
      </w:r>
      <w:r w:rsidR="00AE55A6" w:rsidRPr="00E06D16">
        <w:rPr>
          <w:b/>
          <w:bCs/>
          <w:sz w:val="36"/>
          <w:szCs w:val="36"/>
        </w:rPr>
        <w:t>20</w:t>
      </w:r>
      <w:r w:rsidR="005F256F" w:rsidRPr="00E06D16">
        <w:rPr>
          <w:b/>
          <w:bCs/>
          <w:sz w:val="36"/>
          <w:szCs w:val="36"/>
        </w:rPr>
        <w:t>2</w:t>
      </w:r>
      <w:r w:rsidR="009A2C1B">
        <w:rPr>
          <w:b/>
          <w:bCs/>
          <w:sz w:val="36"/>
          <w:szCs w:val="36"/>
        </w:rPr>
        <w:t>1</w:t>
      </w:r>
      <w:r w:rsidR="00A4659E" w:rsidRPr="00E06D16">
        <w:rPr>
          <w:b/>
          <w:bCs/>
          <w:sz w:val="36"/>
          <w:szCs w:val="36"/>
        </w:rPr>
        <w:t>-</w:t>
      </w:r>
      <w:ins w:id="0" w:author="raquel vega" w:date="2021-06-15T11:13:00Z">
        <w:r w:rsidR="00380414">
          <w:rPr>
            <w:b/>
            <w:bCs/>
            <w:sz w:val="36"/>
            <w:szCs w:val="36"/>
          </w:rPr>
          <w:t>2</w:t>
        </w:r>
      </w:ins>
      <w:del w:id="1" w:author="raquel vega" w:date="2021-06-15T11:13:00Z">
        <w:r w:rsidR="000A59FF" w:rsidDel="00380414">
          <w:rPr>
            <w:b/>
            <w:bCs/>
            <w:sz w:val="36"/>
            <w:szCs w:val="36"/>
          </w:rPr>
          <w:delText>1</w:delText>
        </w:r>
      </w:del>
    </w:p>
    <w:p w14:paraId="4AFC62E9" w14:textId="77777777" w:rsidR="00414090" w:rsidRPr="00E06D16" w:rsidRDefault="00414090" w:rsidP="00257B88">
      <w:pPr>
        <w:rPr>
          <w:b/>
          <w:bCs/>
          <w:sz w:val="36"/>
          <w:szCs w:val="36"/>
        </w:rPr>
      </w:pP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" w:author="raquel vega" w:date="2021-02-25T12:13:00Z">
          <w:tblPr>
            <w:tblW w:w="1144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200"/>
        <w:gridCol w:w="3733"/>
        <w:gridCol w:w="3507"/>
        <w:tblGridChange w:id="3">
          <w:tblGrid>
            <w:gridCol w:w="4200"/>
            <w:gridCol w:w="3733"/>
            <w:gridCol w:w="3507"/>
          </w:tblGrid>
        </w:tblGridChange>
      </w:tblGrid>
      <w:tr w:rsidR="006B353A" w:rsidRPr="006B353A" w14:paraId="3B028786" w14:textId="77777777" w:rsidTr="00F83827">
        <w:trPr>
          <w:trHeight w:val="422"/>
          <w:trPrChange w:id="4" w:author="raquel vega" w:date="2021-02-25T12:13:00Z">
            <w:trPr>
              <w:trHeight w:val="300"/>
            </w:trPr>
          </w:trPrChange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raquel vega" w:date="2021-02-25T12:13:00Z">
              <w:tcPr>
                <w:tcW w:w="420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6B7184" w14:textId="77777777" w:rsidR="00941EF8" w:rsidRPr="006B353A" w:rsidRDefault="00941EF8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Examen de Diagnóstico y Clasificación de Inglés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6" w:author="raquel vega" w:date="2021-02-25T12:13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14:paraId="67EEABDE" w14:textId="77777777" w:rsidR="006B353A" w:rsidRPr="006B353A" w:rsidRDefault="00941EF8" w:rsidP="0041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Fecha del examen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7" w:author="raquel vega" w:date="2021-02-25T12:13:00Z">
              <w:tcPr>
                <w:tcW w:w="35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14:paraId="4A445876" w14:textId="77777777" w:rsidR="006B353A" w:rsidRPr="006B353A" w:rsidRDefault="00941EF8" w:rsidP="0041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Entrega de resultados</w:t>
            </w:r>
          </w:p>
        </w:tc>
      </w:tr>
      <w:tr w:rsidR="00060E2C" w:rsidRPr="006B353A" w14:paraId="115AEB81" w14:textId="77777777" w:rsidTr="00060E2C">
        <w:trPr>
          <w:trHeight w:val="3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41CD" w14:textId="77777777" w:rsidR="00060E2C" w:rsidRPr="006B353A" w:rsidRDefault="00060E2C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814B7" w14:textId="7B3BC60B" w:rsidR="00060E2C" w:rsidRDefault="00060E2C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50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F6FA6" w14:textId="0398EEF9" w:rsidR="00060E2C" w:rsidRDefault="00060E2C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060E2C" w:rsidRPr="006B353A" w14:paraId="76365727" w14:textId="77777777" w:rsidTr="00060E2C">
        <w:trPr>
          <w:trHeight w:val="3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E91" w14:textId="77777777" w:rsidR="00060E2C" w:rsidRPr="006B353A" w:rsidRDefault="00060E2C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95E30" w14:textId="091F198C" w:rsidR="00060E2C" w:rsidRDefault="00086290" w:rsidP="00060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Jueves </w:t>
            </w:r>
            <w:del w:id="8" w:author="raquel vega" w:date="2021-06-15T11:16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4 </w:delText>
              </w:r>
            </w:del>
            <w:ins w:id="9" w:author="raquel vega" w:date="2021-06-15T11:16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22 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de </w:t>
            </w:r>
            <w:ins w:id="10" w:author="raquel vega" w:date="2021-06-15T11:17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Julio</w:t>
              </w:r>
            </w:ins>
            <w:del w:id="11" w:author="raquel vega" w:date="2021-06-15T11:15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marzo</w:delText>
              </w:r>
            </w:del>
          </w:p>
        </w:tc>
        <w:tc>
          <w:tcPr>
            <w:tcW w:w="350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F254A" w14:textId="765C46AB" w:rsidR="00060E2C" w:rsidRDefault="00086290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Lunes </w:t>
            </w:r>
            <w:del w:id="12" w:author="raquel vega" w:date="2021-06-15T11:18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8 de marzo</w:delText>
              </w:r>
            </w:del>
            <w:ins w:id="13" w:author="raquel vega" w:date="2021-06-15T11:18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26 de julio</w:t>
              </w:r>
            </w:ins>
          </w:p>
        </w:tc>
      </w:tr>
      <w:tr w:rsidR="00060E2C" w:rsidRPr="006B353A" w14:paraId="375B5099" w14:textId="77777777" w:rsidTr="00060E2C">
        <w:trPr>
          <w:trHeight w:val="3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A1E" w14:textId="77777777" w:rsidR="00060E2C" w:rsidRPr="006B353A" w:rsidRDefault="00060E2C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B899F" w14:textId="362258F3" w:rsidR="00060E2C" w:rsidRDefault="00086290" w:rsidP="00060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del w:id="14" w:author="raquel vega" w:date="2021-06-15T11:16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Jueves </w:delText>
              </w:r>
            </w:del>
            <w:ins w:id="15" w:author="raquel vega" w:date="2021-06-15T11:20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Viernes  </w:t>
              </w:r>
            </w:ins>
            <w:del w:id="16" w:author="raquel vega" w:date="2021-06-15T11:16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11 de </w:delText>
              </w:r>
            </w:del>
            <w:ins w:id="17" w:author="raquel vega" w:date="2021-06-15T11:20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30</w:t>
              </w:r>
            </w:ins>
            <w:ins w:id="18" w:author="raquel vega" w:date="2021-06-15T11:16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 de julio</w:t>
              </w:r>
            </w:ins>
            <w:del w:id="19" w:author="raquel vega" w:date="2021-06-15T11:15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marzo</w:delText>
              </w:r>
            </w:del>
          </w:p>
        </w:tc>
        <w:tc>
          <w:tcPr>
            <w:tcW w:w="350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B5F7F" w14:textId="7A496824" w:rsidR="00060E2C" w:rsidRDefault="00086290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Lunes </w:t>
            </w:r>
            <w:del w:id="20" w:author="raquel vega" w:date="2021-06-15T11:20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15 de marzo</w:delText>
              </w:r>
            </w:del>
            <w:ins w:id="21" w:author="raquel vega" w:date="2021-06-15T11:20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02 de agosto</w:t>
              </w:r>
            </w:ins>
          </w:p>
        </w:tc>
      </w:tr>
      <w:tr w:rsidR="00060E2C" w:rsidRPr="006B353A" w14:paraId="18ED806F" w14:textId="77777777" w:rsidTr="00060E2C">
        <w:trPr>
          <w:trHeight w:val="3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FAB" w14:textId="77777777" w:rsidR="00060E2C" w:rsidRPr="006B353A" w:rsidRDefault="00060E2C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8E4E7" w14:textId="2FCA25C3" w:rsidR="00060E2C" w:rsidRDefault="00086290" w:rsidP="00060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Jueves</w:t>
            </w:r>
            <w:ins w:id="22" w:author="raquel vega" w:date="2021-06-15T11:16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 </w:t>
              </w:r>
            </w:ins>
            <w:del w:id="23" w:author="raquel vega" w:date="2021-06-15T11:16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 18</w:delText>
              </w:r>
            </w:del>
            <w:ins w:id="24" w:author="raquel vega" w:date="2021-06-15T11:16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05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de </w:t>
            </w:r>
            <w:ins w:id="25" w:author="raquel vega" w:date="2021-06-15T11:15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agosto</w:t>
              </w:r>
            </w:ins>
            <w:del w:id="26" w:author="raquel vega" w:date="2021-06-15T11:15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marzo</w:delText>
              </w:r>
            </w:del>
          </w:p>
        </w:tc>
        <w:tc>
          <w:tcPr>
            <w:tcW w:w="350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24D55" w14:textId="1125E501" w:rsidR="00060E2C" w:rsidRDefault="00086290" w:rsidP="006B3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Lunes </w:t>
            </w:r>
            <w:del w:id="27" w:author="raquel vega" w:date="2021-06-15T11:21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22 </w:delText>
              </w:r>
            </w:del>
            <w:ins w:id="28" w:author="raquel vega" w:date="2021-06-15T11:21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09 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de </w:t>
            </w:r>
            <w:del w:id="29" w:author="raquel vega" w:date="2021-06-15T11:21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marzo</w:delText>
              </w:r>
            </w:del>
            <w:ins w:id="30" w:author="raquel vega" w:date="2021-06-15T11:21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agosto</w:t>
              </w:r>
            </w:ins>
          </w:p>
        </w:tc>
      </w:tr>
      <w:tr w:rsidR="00086290" w:rsidRPr="006B353A" w14:paraId="7A292952" w14:textId="77777777" w:rsidTr="00060E2C">
        <w:trPr>
          <w:trHeight w:val="3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D110" w14:textId="77777777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DF7FA" w14:textId="37275726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Jueves </w:t>
            </w:r>
            <w:del w:id="31" w:author="raquel vega" w:date="2021-06-15T11:15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25 </w:delText>
              </w:r>
            </w:del>
            <w:ins w:id="32" w:author="raquel vega" w:date="2021-06-15T11:15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12 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de </w:t>
            </w:r>
            <w:ins w:id="33" w:author="raquel vega" w:date="2021-06-15T11:15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agosto</w:t>
              </w:r>
            </w:ins>
            <w:del w:id="34" w:author="raquel vega" w:date="2021-06-15T11:15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marzo</w:delText>
              </w:r>
            </w:del>
          </w:p>
        </w:tc>
        <w:tc>
          <w:tcPr>
            <w:tcW w:w="350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F0F41" w14:textId="3CB7DD41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Lunes </w:t>
            </w:r>
            <w:del w:id="35" w:author="raquel vega" w:date="2021-06-15T11:21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29 de marzo</w:delText>
              </w:r>
            </w:del>
            <w:ins w:id="36" w:author="raquel vega" w:date="2021-06-15T11:21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16 de agosto</w:t>
              </w:r>
            </w:ins>
          </w:p>
        </w:tc>
      </w:tr>
      <w:tr w:rsidR="00086290" w:rsidRPr="006B353A" w14:paraId="63F7D985" w14:textId="77777777" w:rsidTr="00060E2C">
        <w:trPr>
          <w:trHeight w:val="3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209C" w14:textId="77777777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6B0DB" w14:textId="28DA4B85" w:rsidR="00086290" w:rsidRPr="006B353A" w:rsidRDefault="000A59FF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del w:id="37" w:author="raquel vega" w:date="2021-06-15T11:15:00Z">
              <w:r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Viernes </w:delText>
              </w:r>
              <w:r w:rsidR="00086290"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26 de marzo</w:delText>
              </w:r>
            </w:del>
            <w:ins w:id="38" w:author="raquel vega" w:date="2021-06-15T11:15:00Z">
              <w:r w:rsidR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Jueves 19 de agosto</w:t>
              </w:r>
            </w:ins>
          </w:p>
        </w:tc>
        <w:tc>
          <w:tcPr>
            <w:tcW w:w="350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B6D2B" w14:textId="328821C1" w:rsidR="00086290" w:rsidRPr="006B353A" w:rsidRDefault="00380414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ins w:id="39" w:author="raquel vega" w:date="2021-06-15T11:22:00Z">
              <w:r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Viernes </w:t>
              </w:r>
            </w:ins>
            <w:del w:id="40" w:author="raquel vega" w:date="2021-06-15T11:21:00Z">
              <w:r w:rsidR="00086290" w:rsidDel="00380414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Martes 30 de marzo</w:delText>
              </w:r>
            </w:del>
            <w:ins w:id="41" w:author="raquel vega" w:date="2021-06-15T11:22:00Z">
              <w:r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20</w:t>
              </w:r>
            </w:ins>
            <w:ins w:id="42" w:author="raquel vega" w:date="2021-06-15T11:21:00Z">
              <w:r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 de agosto</w:t>
              </w:r>
            </w:ins>
          </w:p>
        </w:tc>
      </w:tr>
      <w:tr w:rsidR="00086290" w:rsidRPr="006B353A" w14:paraId="0CA6792A" w14:textId="77777777" w:rsidTr="00060E2C">
        <w:trPr>
          <w:trHeight w:val="3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A76C" w14:textId="77777777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3A77D" w14:textId="2D85EECF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50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D244C" w14:textId="47614078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086290" w:rsidRPr="006B353A" w14:paraId="41AB5A16" w14:textId="77777777" w:rsidTr="00C457B3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54E2" w14:textId="77777777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Matrícula regular por internet 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3E56" w14:textId="16C18BFB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Desde el miércoles </w:t>
            </w:r>
            <w:del w:id="43" w:author="raquel vega" w:date="2021-06-15T11:24:00Z">
              <w:r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17 </w:delText>
              </w:r>
            </w:del>
            <w:ins w:id="44" w:author="raquel vega" w:date="2021-06-15T11:24:00Z">
              <w:r w:rsidR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04 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de </w:t>
            </w:r>
            <w:del w:id="45" w:author="raquel vega" w:date="2021-06-15T11:24:00Z">
              <w:r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marzo</w:delText>
              </w:r>
            </w:del>
            <w:ins w:id="46" w:author="raquel vega" w:date="2021-06-15T11:24:00Z">
              <w:r w:rsidR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agosto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hasta el domingo </w:t>
            </w:r>
            <w:ins w:id="47" w:author="raquel vega" w:date="2021-06-15T11:24:00Z">
              <w:r w:rsidR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22</w:t>
              </w:r>
            </w:ins>
            <w:del w:id="48" w:author="raquel vega" w:date="2021-06-15T11:24:00Z">
              <w:r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4</w:delText>
              </w:r>
            </w:del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de </w:t>
            </w:r>
            <w:del w:id="49" w:author="raquel vega" w:date="2021-06-15T11:24:00Z">
              <w:r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abril </w:delText>
              </w:r>
            </w:del>
            <w:ins w:id="50" w:author="raquel vega" w:date="2021-06-15T11:24:00Z">
              <w:r w:rsidR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agosto 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2021</w:t>
            </w:r>
            <w:del w:id="51" w:author="Nati" w:date="2021-02-22T09:55:00Z">
              <w:r w:rsidDel="000B40E6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.</w:delText>
              </w:r>
            </w:del>
          </w:p>
        </w:tc>
      </w:tr>
      <w:tr w:rsidR="00086290" w:rsidRPr="006B353A" w14:paraId="25C12143" w14:textId="77777777" w:rsidTr="00C457B3">
        <w:trPr>
          <w:trHeight w:val="7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C699" w14:textId="77777777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Matrícula extemporánea por internet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5CD" w14:textId="37D2C1E9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858C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Lunes </w:t>
            </w:r>
            <w:del w:id="52" w:author="raquel vega" w:date="2021-06-15T11:24:00Z">
              <w:r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5 </w:delText>
              </w:r>
            </w:del>
            <w:ins w:id="53" w:author="raquel vega" w:date="2021-06-15T11:24:00Z">
              <w:r w:rsidR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23 </w:t>
              </w:r>
            </w:ins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de </w:t>
            </w:r>
            <w:del w:id="54" w:author="raquel vega" w:date="2021-06-15T11:24:00Z">
              <w:r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abril</w:delText>
              </w:r>
            </w:del>
            <w:ins w:id="55" w:author="raquel vega" w:date="2021-06-15T11:24:00Z">
              <w:r w:rsidR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agosto</w:t>
              </w:r>
            </w:ins>
            <w:del w:id="56" w:author="Nati" w:date="2021-02-22T09:55:00Z">
              <w:r w:rsidRPr="002858C8" w:rsidDel="000B40E6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.</w:delText>
              </w:r>
            </w:del>
          </w:p>
        </w:tc>
      </w:tr>
      <w:tr w:rsidR="00086290" w:rsidRPr="006B353A" w14:paraId="6BD914CA" w14:textId="77777777" w:rsidTr="00C457B3">
        <w:trPr>
          <w:trHeight w:val="5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CC1F" w14:textId="77777777" w:rsidR="00086290" w:rsidRPr="006B353A" w:rsidRDefault="00086290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Inicio de clases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B7BA" w14:textId="23D281CB" w:rsidR="00086290" w:rsidRPr="006B353A" w:rsidRDefault="00C9702F" w:rsidP="0008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ins w:id="57" w:author="raquel vega" w:date="2021-06-15T11:24:00Z">
              <w:r w:rsidRPr="002858C8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 xml:space="preserve">Lunes </w:t>
              </w:r>
              <w:r>
                <w:rPr>
                  <w:rFonts w:ascii="Calibri" w:eastAsia="Times New Roman" w:hAnsi="Calibri" w:cs="Times New Roman"/>
                  <w:color w:val="000000"/>
                  <w:lang w:eastAsia="es-PE"/>
                </w:rPr>
                <w:t>23 de agosto</w:t>
              </w:r>
            </w:ins>
            <w:del w:id="58" w:author="raquel vega" w:date="2021-06-15T11:24:00Z">
              <w:r w:rsidR="00086290" w:rsidRPr="002858C8"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 xml:space="preserve">Lunes </w:delText>
              </w:r>
              <w:r w:rsidR="00086290" w:rsidDel="00C9702F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5 de abril</w:delText>
              </w:r>
            </w:del>
            <w:del w:id="59" w:author="Nati" w:date="2021-02-22T09:55:00Z">
              <w:r w:rsidR="00086290" w:rsidRPr="002858C8" w:rsidDel="000B40E6">
                <w:rPr>
                  <w:rFonts w:ascii="Calibri" w:eastAsia="Times New Roman" w:hAnsi="Calibri" w:cs="Times New Roman"/>
                  <w:color w:val="000000"/>
                  <w:lang w:eastAsia="es-PE"/>
                </w:rPr>
                <w:delText>.</w:delText>
              </w:r>
            </w:del>
          </w:p>
        </w:tc>
      </w:tr>
    </w:tbl>
    <w:p w14:paraId="01FF6865" w14:textId="77777777" w:rsidR="00257B88" w:rsidRDefault="00257B88" w:rsidP="006B353A"/>
    <w:sectPr w:rsidR="00257B88" w:rsidSect="006B353A">
      <w:headerReference w:type="default" r:id="rId7"/>
      <w:pgSz w:w="15840" w:h="12240" w:orient="landscape"/>
      <w:pgMar w:top="2767" w:right="226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13AA" w14:textId="77777777" w:rsidR="00825A9C" w:rsidRDefault="00825A9C" w:rsidP="00E06D16">
      <w:pPr>
        <w:spacing w:after="0" w:line="240" w:lineRule="auto"/>
      </w:pPr>
      <w:r>
        <w:separator/>
      </w:r>
    </w:p>
  </w:endnote>
  <w:endnote w:type="continuationSeparator" w:id="0">
    <w:p w14:paraId="15584DA3" w14:textId="77777777" w:rsidR="00825A9C" w:rsidRDefault="00825A9C" w:rsidP="00E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BB8D" w14:textId="77777777" w:rsidR="00825A9C" w:rsidRDefault="00825A9C" w:rsidP="00E06D16">
      <w:pPr>
        <w:spacing w:after="0" w:line="240" w:lineRule="auto"/>
      </w:pPr>
      <w:r>
        <w:separator/>
      </w:r>
    </w:p>
  </w:footnote>
  <w:footnote w:type="continuationSeparator" w:id="0">
    <w:p w14:paraId="41130CFF" w14:textId="77777777" w:rsidR="00825A9C" w:rsidRDefault="00825A9C" w:rsidP="00E0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57D" w14:textId="77777777" w:rsidR="00E06D16" w:rsidRDefault="006B353A">
    <w:pPr>
      <w:pStyle w:val="Encabezado"/>
    </w:pPr>
    <w:r>
      <w:rPr>
        <w:rFonts w:ascii="Arial" w:hAnsi="Arial" w:cs="Arial"/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690498D2" wp14:editId="7067AE2A">
          <wp:simplePos x="0" y="0"/>
          <wp:positionH relativeFrom="margin">
            <wp:posOffset>-114300</wp:posOffset>
          </wp:positionH>
          <wp:positionV relativeFrom="paragraph">
            <wp:posOffset>0</wp:posOffset>
          </wp:positionV>
          <wp:extent cx="1847215" cy="926465"/>
          <wp:effectExtent l="0" t="0" r="635" b="698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6D16">
      <w:rPr>
        <w:noProof/>
        <w:lang w:val="en-US" w:eastAsia="ja-JP"/>
      </w:rPr>
      <w:drawing>
        <wp:anchor distT="0" distB="0" distL="114300" distR="114300" simplePos="0" relativeHeight="251660288" behindDoc="1" locked="0" layoutInCell="1" allowOverlap="1" wp14:anchorId="54918774" wp14:editId="6E065344">
          <wp:simplePos x="0" y="0"/>
          <wp:positionH relativeFrom="column">
            <wp:posOffset>6346825</wp:posOffset>
          </wp:positionH>
          <wp:positionV relativeFrom="paragraph">
            <wp:posOffset>231775</wp:posOffset>
          </wp:positionV>
          <wp:extent cx="1082040" cy="633730"/>
          <wp:effectExtent l="0" t="0" r="0" b="0"/>
          <wp:wrapTight wrapText="bothSides">
            <wp:wrapPolygon edited="0">
              <wp:start x="1141" y="1299"/>
              <wp:lineTo x="761" y="3246"/>
              <wp:lineTo x="0" y="19479"/>
              <wp:lineTo x="7986" y="19479"/>
              <wp:lineTo x="8746" y="18180"/>
              <wp:lineTo x="15972" y="13635"/>
              <wp:lineTo x="18254" y="12986"/>
              <wp:lineTo x="20915" y="7142"/>
              <wp:lineTo x="20915" y="1299"/>
              <wp:lineTo x="1141" y="1299"/>
            </wp:wrapPolygon>
          </wp:wrapTight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O_DE_IDIOMAS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5A9A"/>
    <w:multiLevelType w:val="hybridMultilevel"/>
    <w:tmpl w:val="7B2E132E"/>
    <w:lvl w:ilvl="0" w:tplc="01B4A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quel vega">
    <w15:presenceInfo w15:providerId="Windows Live" w15:userId="92689919296f4b56"/>
  </w15:person>
  <w15:person w15:author="Nati">
    <w15:presenceInfo w15:providerId="None" w15:userId="N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88"/>
    <w:rsid w:val="0000398E"/>
    <w:rsid w:val="00015367"/>
    <w:rsid w:val="00021413"/>
    <w:rsid w:val="00053354"/>
    <w:rsid w:val="00060E2C"/>
    <w:rsid w:val="000828E5"/>
    <w:rsid w:val="000834D1"/>
    <w:rsid w:val="00086290"/>
    <w:rsid w:val="000934BA"/>
    <w:rsid w:val="000A1075"/>
    <w:rsid w:val="000A59FF"/>
    <w:rsid w:val="000B40E6"/>
    <w:rsid w:val="000C3175"/>
    <w:rsid w:val="000F048D"/>
    <w:rsid w:val="000F1279"/>
    <w:rsid w:val="00112D23"/>
    <w:rsid w:val="00114C51"/>
    <w:rsid w:val="001150EA"/>
    <w:rsid w:val="001376EC"/>
    <w:rsid w:val="00151DB3"/>
    <w:rsid w:val="0015769A"/>
    <w:rsid w:val="001B0156"/>
    <w:rsid w:val="001F2021"/>
    <w:rsid w:val="001F535D"/>
    <w:rsid w:val="001F7C3F"/>
    <w:rsid w:val="00235662"/>
    <w:rsid w:val="00256B3A"/>
    <w:rsid w:val="00257B88"/>
    <w:rsid w:val="002858C8"/>
    <w:rsid w:val="002879A2"/>
    <w:rsid w:val="002F0227"/>
    <w:rsid w:val="00331825"/>
    <w:rsid w:val="003746FD"/>
    <w:rsid w:val="00380414"/>
    <w:rsid w:val="003C6043"/>
    <w:rsid w:val="003D1BEA"/>
    <w:rsid w:val="003F41BA"/>
    <w:rsid w:val="00414090"/>
    <w:rsid w:val="0042312A"/>
    <w:rsid w:val="004615DB"/>
    <w:rsid w:val="004A4A13"/>
    <w:rsid w:val="004B300A"/>
    <w:rsid w:val="004E291C"/>
    <w:rsid w:val="004F2F6B"/>
    <w:rsid w:val="005114E1"/>
    <w:rsid w:val="0052195C"/>
    <w:rsid w:val="00530330"/>
    <w:rsid w:val="0056394C"/>
    <w:rsid w:val="005913B8"/>
    <w:rsid w:val="0059398D"/>
    <w:rsid w:val="005A0A93"/>
    <w:rsid w:val="005D7E0B"/>
    <w:rsid w:val="005F256F"/>
    <w:rsid w:val="00602314"/>
    <w:rsid w:val="006051D6"/>
    <w:rsid w:val="0061327A"/>
    <w:rsid w:val="00651B55"/>
    <w:rsid w:val="006627A8"/>
    <w:rsid w:val="006A2817"/>
    <w:rsid w:val="006A2DAA"/>
    <w:rsid w:val="006B353A"/>
    <w:rsid w:val="006C2120"/>
    <w:rsid w:val="006C3812"/>
    <w:rsid w:val="006C7555"/>
    <w:rsid w:val="00701B4E"/>
    <w:rsid w:val="00733188"/>
    <w:rsid w:val="007445C1"/>
    <w:rsid w:val="00765EA1"/>
    <w:rsid w:val="0079170E"/>
    <w:rsid w:val="007F7C37"/>
    <w:rsid w:val="008171D1"/>
    <w:rsid w:val="00825A9C"/>
    <w:rsid w:val="00865FDF"/>
    <w:rsid w:val="00870D52"/>
    <w:rsid w:val="00875DFE"/>
    <w:rsid w:val="00876FC7"/>
    <w:rsid w:val="008B46B8"/>
    <w:rsid w:val="008C61BB"/>
    <w:rsid w:val="008E0692"/>
    <w:rsid w:val="008F4ED6"/>
    <w:rsid w:val="0092533C"/>
    <w:rsid w:val="00930C82"/>
    <w:rsid w:val="00941EF8"/>
    <w:rsid w:val="009A2C1B"/>
    <w:rsid w:val="009D2086"/>
    <w:rsid w:val="009F5F17"/>
    <w:rsid w:val="00A4659E"/>
    <w:rsid w:val="00A5356E"/>
    <w:rsid w:val="00A86EFA"/>
    <w:rsid w:val="00AA3151"/>
    <w:rsid w:val="00AB5ADB"/>
    <w:rsid w:val="00AC5724"/>
    <w:rsid w:val="00AE55A6"/>
    <w:rsid w:val="00B528E5"/>
    <w:rsid w:val="00B633DB"/>
    <w:rsid w:val="00B65790"/>
    <w:rsid w:val="00B96F6A"/>
    <w:rsid w:val="00BB09EE"/>
    <w:rsid w:val="00BE6D6C"/>
    <w:rsid w:val="00BF78F5"/>
    <w:rsid w:val="00C22578"/>
    <w:rsid w:val="00C24D62"/>
    <w:rsid w:val="00C3662B"/>
    <w:rsid w:val="00C457B3"/>
    <w:rsid w:val="00C75682"/>
    <w:rsid w:val="00C9702F"/>
    <w:rsid w:val="00CB037B"/>
    <w:rsid w:val="00CD6995"/>
    <w:rsid w:val="00D1719F"/>
    <w:rsid w:val="00D21797"/>
    <w:rsid w:val="00D55D8C"/>
    <w:rsid w:val="00D675A8"/>
    <w:rsid w:val="00DB3A1B"/>
    <w:rsid w:val="00DC41D1"/>
    <w:rsid w:val="00DC4FE3"/>
    <w:rsid w:val="00DC6E13"/>
    <w:rsid w:val="00E06D16"/>
    <w:rsid w:val="00E60499"/>
    <w:rsid w:val="00E65530"/>
    <w:rsid w:val="00E80673"/>
    <w:rsid w:val="00E92E37"/>
    <w:rsid w:val="00EC1070"/>
    <w:rsid w:val="00ED3338"/>
    <w:rsid w:val="00F10DB0"/>
    <w:rsid w:val="00F368BB"/>
    <w:rsid w:val="00F56E8C"/>
    <w:rsid w:val="00F83827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8A6D2A"/>
  <w15:chartTrackingRefBased/>
  <w15:docId w15:val="{01249743-EDD0-41EC-B7E7-14F151F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15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0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D16"/>
  </w:style>
  <w:style w:type="paragraph" w:styleId="Piedepgina">
    <w:name w:val="footer"/>
    <w:basedOn w:val="Normal"/>
    <w:link w:val="PiedepginaCar"/>
    <w:uiPriority w:val="99"/>
    <w:unhideWhenUsed/>
    <w:rsid w:val="00E0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D16"/>
  </w:style>
  <w:style w:type="paragraph" w:styleId="Revisin">
    <w:name w:val="Revision"/>
    <w:hidden/>
    <w:uiPriority w:val="99"/>
    <w:semiHidden/>
    <w:rsid w:val="00593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a Usuarios</dc:creator>
  <cp:keywords/>
  <dc:description/>
  <cp:lastModifiedBy>raquel vega</cp:lastModifiedBy>
  <cp:revision>2</cp:revision>
  <cp:lastPrinted>2021-02-25T17:17:00Z</cp:lastPrinted>
  <dcterms:created xsi:type="dcterms:W3CDTF">2021-06-15T16:52:00Z</dcterms:created>
  <dcterms:modified xsi:type="dcterms:W3CDTF">2021-06-15T16:52:00Z</dcterms:modified>
</cp:coreProperties>
</file>